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503D" w14:textId="126EF086" w:rsidR="00F734F8" w:rsidRPr="00E768E7" w:rsidRDefault="00CA466C" w:rsidP="0045774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申</w:t>
      </w:r>
      <w:bookmarkStart w:id="0" w:name="_GoBack"/>
      <w:bookmarkEnd w:id="0"/>
      <w:r w:rsidR="00457741" w:rsidRPr="00E768E7">
        <w:rPr>
          <w:rFonts w:ascii="標楷體" w:eastAsia="標楷體" w:hAnsi="標楷體"/>
          <w:b/>
          <w:sz w:val="40"/>
          <w:szCs w:val="40"/>
        </w:rPr>
        <w:t>請延緩執行狀</w:t>
      </w:r>
    </w:p>
    <w:p w14:paraId="24DA03D0" w14:textId="2A4364BC" w:rsidR="00E768E7" w:rsidRPr="00E768E7" w:rsidRDefault="00E768E7" w:rsidP="004577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768E7">
        <w:rPr>
          <w:rFonts w:ascii="標楷體" w:eastAsia="標楷體" w:hAnsi="標楷體"/>
          <w:b/>
          <w:sz w:val="28"/>
          <w:szCs w:val="28"/>
        </w:rPr>
        <w:t xml:space="preserve">Application to </w:t>
      </w:r>
      <w:r w:rsidR="001D678E">
        <w:rPr>
          <w:rFonts w:ascii="標楷體" w:eastAsia="標楷體" w:hAnsi="標楷體"/>
          <w:b/>
          <w:sz w:val="28"/>
          <w:szCs w:val="28"/>
        </w:rPr>
        <w:t>Defer</w:t>
      </w:r>
      <w:r w:rsidRPr="00E768E7">
        <w:rPr>
          <w:rFonts w:ascii="標楷體" w:eastAsia="標楷體" w:hAnsi="標楷體"/>
          <w:b/>
          <w:sz w:val="28"/>
          <w:szCs w:val="28"/>
        </w:rPr>
        <w:t xml:space="preserve"> </w:t>
      </w:r>
      <w:r w:rsidR="00B32312">
        <w:rPr>
          <w:rFonts w:ascii="標楷體" w:eastAsia="標楷體" w:hAnsi="標楷體" w:hint="eastAsia"/>
          <w:b/>
          <w:sz w:val="28"/>
          <w:szCs w:val="28"/>
        </w:rPr>
        <w:t>E</w:t>
      </w:r>
      <w:r w:rsidRPr="00E768E7">
        <w:rPr>
          <w:rFonts w:ascii="標楷體" w:eastAsia="標楷體" w:hAnsi="標楷體"/>
          <w:b/>
          <w:sz w:val="28"/>
          <w:szCs w:val="28"/>
        </w:rPr>
        <w:t>xecution</w:t>
      </w:r>
    </w:p>
    <w:p w14:paraId="5AD0F942" w14:textId="77777777" w:rsidR="00457741" w:rsidRDefault="00457741" w:rsidP="00457741">
      <w:pPr>
        <w:jc w:val="center"/>
        <w:rPr>
          <w:rFonts w:ascii="標楷體" w:eastAsia="標楷體" w:hAnsi="標楷體"/>
        </w:rPr>
      </w:pPr>
    </w:p>
    <w:tbl>
      <w:tblPr>
        <w:tblW w:w="97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4172"/>
        <w:gridCol w:w="3691"/>
      </w:tblGrid>
      <w:tr w:rsidR="00457741" w:rsidRPr="00434B14" w14:paraId="2C895284" w14:textId="77777777" w:rsidTr="00457741"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49BF" w14:textId="77777777" w:rsidR="00457741" w:rsidRPr="00434B14" w:rsidRDefault="00457741" w:rsidP="00AC438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34B14">
              <w:rPr>
                <w:rFonts w:ascii="標楷體" w:eastAsia="標楷體" w:hAnsi="標楷體"/>
                <w:sz w:val="28"/>
              </w:rPr>
              <w:t>執行案號</w:t>
            </w:r>
            <w:r w:rsidRPr="00434B14">
              <w:rPr>
                <w:rFonts w:ascii="標楷體" w:eastAsia="標楷體" w:hAnsi="標楷體" w:hint="eastAsia"/>
                <w:sz w:val="28"/>
              </w:rPr>
              <w:t>/</w:t>
            </w:r>
            <w:r w:rsidRPr="00434B14">
              <w:rPr>
                <w:rFonts w:ascii="標楷體" w:eastAsia="標楷體" w:hAnsi="標楷體"/>
                <w:sz w:val="28"/>
              </w:rPr>
              <w:t>Case Number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E606" w14:textId="19F15588" w:rsidR="00457741" w:rsidRPr="00434B14" w:rsidRDefault="00457741" w:rsidP="00AC438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34B14">
              <w:rPr>
                <w:rFonts w:ascii="標楷體" w:eastAsia="標楷體" w:hAnsi="標楷體"/>
                <w:sz w:val="28"/>
              </w:rPr>
              <w:t>承　辦　股　別</w:t>
            </w:r>
            <w:r w:rsidRPr="00434B14">
              <w:rPr>
                <w:rFonts w:ascii="標楷體" w:eastAsia="標楷體" w:hAnsi="標楷體" w:hint="eastAsia"/>
                <w:sz w:val="28"/>
              </w:rPr>
              <w:t>/</w:t>
            </w:r>
            <w:r w:rsidR="00B32312">
              <w:rPr>
                <w:rFonts w:ascii="標楷體" w:eastAsia="標楷體" w:hAnsi="標楷體" w:hint="eastAsia"/>
                <w:sz w:val="28"/>
              </w:rPr>
              <w:t>Section</w:t>
            </w:r>
          </w:p>
        </w:tc>
      </w:tr>
      <w:tr w:rsidR="00457741" w:rsidRPr="00434B14" w14:paraId="49D175DD" w14:textId="77777777" w:rsidTr="00457741"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5FBB" w14:textId="5A6AF1AF" w:rsidR="00457741" w:rsidRPr="00434B14" w:rsidRDefault="00457741" w:rsidP="00E03D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34B14">
              <w:rPr>
                <w:rFonts w:ascii="標楷體" w:eastAsia="標楷體" w:hAnsi="標楷體"/>
                <w:sz w:val="28"/>
              </w:rPr>
              <w:t>年度　　　字第　　         號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513D" w14:textId="77777777" w:rsidR="00457741" w:rsidRPr="00434B14" w:rsidRDefault="00457741" w:rsidP="00AC438B">
            <w:pPr>
              <w:spacing w:line="240" w:lineRule="exact"/>
              <w:ind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457741" w:rsidRPr="00434B14" w14:paraId="0C03E642" w14:textId="77777777" w:rsidTr="00457741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7DEC" w14:textId="77777777" w:rsidR="00457741" w:rsidRPr="00434B14" w:rsidRDefault="00457741" w:rsidP="00AC43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4B14">
              <w:rPr>
                <w:rFonts w:ascii="標楷體" w:eastAsia="標楷體" w:hAnsi="標楷體"/>
                <w:sz w:val="28"/>
              </w:rPr>
              <w:t>稱　　　謂</w:t>
            </w:r>
          </w:p>
          <w:p w14:paraId="32228A05" w14:textId="53C6B804" w:rsidR="00457741" w:rsidRPr="00434B14" w:rsidRDefault="00C87593" w:rsidP="00AC438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Title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C000" w14:textId="098E4B72" w:rsidR="00457741" w:rsidRPr="00434B14" w:rsidRDefault="00E03D6B" w:rsidP="00AC438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聲</w:t>
            </w:r>
            <w:r w:rsidR="00457741" w:rsidRPr="00434B14">
              <w:rPr>
                <w:rFonts w:ascii="標楷體" w:eastAsia="標楷體" w:hAnsi="標楷體"/>
                <w:sz w:val="28"/>
              </w:rPr>
              <w:t>請人</w:t>
            </w:r>
          </w:p>
          <w:p w14:paraId="4773A634" w14:textId="77777777" w:rsidR="00457741" w:rsidRPr="00434B14" w:rsidRDefault="00457741" w:rsidP="00AC438B">
            <w:pPr>
              <w:jc w:val="center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  <w:sz w:val="28"/>
              </w:rPr>
              <w:t>Applicant</w:t>
            </w:r>
          </w:p>
        </w:tc>
        <w:tc>
          <w:tcPr>
            <w:tcW w:w="36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E970" w14:textId="77777777" w:rsidR="00457741" w:rsidRPr="00434B14" w:rsidRDefault="00457741" w:rsidP="00AC43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4B14">
              <w:rPr>
                <w:rFonts w:ascii="標楷體" w:eastAsia="標楷體" w:hAnsi="標楷體"/>
                <w:sz w:val="28"/>
              </w:rPr>
              <w:t>義務人</w:t>
            </w:r>
          </w:p>
          <w:p w14:paraId="55F751A4" w14:textId="77777777" w:rsidR="00457741" w:rsidRPr="00434B14" w:rsidRDefault="00457741" w:rsidP="00AC438B">
            <w:pPr>
              <w:jc w:val="center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  <w:sz w:val="28"/>
              </w:rPr>
              <w:t>Obligor</w:t>
            </w:r>
          </w:p>
        </w:tc>
      </w:tr>
      <w:tr w:rsidR="00457741" w:rsidRPr="00434B14" w14:paraId="202B0948" w14:textId="77777777" w:rsidTr="00457741">
        <w:trPr>
          <w:cantSplit/>
          <w:trHeight w:val="2244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381D" w14:textId="77777777" w:rsidR="00457741" w:rsidRPr="00434B14" w:rsidRDefault="00457741" w:rsidP="00457741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434B14">
              <w:rPr>
                <w:rFonts w:ascii="標楷體" w:eastAsia="標楷體" w:hAnsi="標楷體"/>
                <w:sz w:val="28"/>
              </w:rPr>
              <w:t>姓名或名稱</w:t>
            </w:r>
          </w:p>
          <w:p w14:paraId="3966649C" w14:textId="77777777" w:rsidR="00457741" w:rsidRPr="00434B14" w:rsidRDefault="00457741" w:rsidP="00457741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434B14">
              <w:rPr>
                <w:rFonts w:ascii="標楷體" w:eastAsia="標楷體" w:hAnsi="標楷體"/>
                <w:sz w:val="28"/>
              </w:rPr>
              <w:t>Full Name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97BB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995B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</w:tr>
      <w:tr w:rsidR="00457741" w:rsidRPr="00434B14" w14:paraId="50C460B1" w14:textId="77777777" w:rsidTr="00457741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E51A" w14:textId="77777777" w:rsidR="00457741" w:rsidRDefault="00457741" w:rsidP="00457741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身分證統一編號或營利事業統一編號</w:t>
            </w:r>
          </w:p>
          <w:p w14:paraId="32D4D709" w14:textId="32F10DA9" w:rsidR="00457741" w:rsidRPr="00434B14" w:rsidRDefault="00457741" w:rsidP="00457741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I.D. Card No./Unif</w:t>
            </w:r>
            <w:r w:rsidR="00C87593">
              <w:rPr>
                <w:rFonts w:ascii="標楷體" w:eastAsia="標楷體" w:hAnsi="標楷體"/>
                <w:sz w:val="28"/>
                <w:szCs w:val="28"/>
              </w:rPr>
              <w:t>orm</w:t>
            </w:r>
            <w:r w:rsidRPr="00434B14">
              <w:rPr>
                <w:rFonts w:ascii="標楷體" w:eastAsia="標楷體" w:hAnsi="標楷體"/>
                <w:sz w:val="28"/>
                <w:szCs w:val="28"/>
              </w:rPr>
              <w:t xml:space="preserve"> Business Number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3DC7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B609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</w:tr>
      <w:tr w:rsidR="00457741" w:rsidRPr="00434B14" w14:paraId="44B81783" w14:textId="77777777" w:rsidTr="00457741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5606" w14:textId="77777777" w:rsidR="00457741" w:rsidRPr="00434B14" w:rsidRDefault="00457741" w:rsidP="00AC438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  <w:sz w:val="28"/>
              </w:rPr>
              <w:t>出生年月日</w:t>
            </w:r>
            <w:r w:rsidRPr="00434B14">
              <w:rPr>
                <w:rFonts w:ascii="標楷體" w:eastAsia="標楷體" w:hAnsi="標楷體" w:hint="eastAsia"/>
                <w:sz w:val="28"/>
              </w:rPr>
              <w:t>/</w:t>
            </w:r>
            <w:r w:rsidRPr="00434B14">
              <w:rPr>
                <w:rFonts w:ascii="標楷體" w:eastAsia="標楷體" w:hAnsi="標楷體"/>
                <w:sz w:val="28"/>
              </w:rPr>
              <w:t>Date of Birth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D0FC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4537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</w:tr>
      <w:tr w:rsidR="00457741" w:rsidRPr="00434B14" w14:paraId="0B37C9E9" w14:textId="77777777" w:rsidTr="00457741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CFD5" w14:textId="64A5DD8A" w:rsidR="00457741" w:rsidRPr="00434B14" w:rsidRDefault="00457741" w:rsidP="00AC43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4B14">
              <w:rPr>
                <w:rFonts w:ascii="標楷體" w:eastAsia="標楷體" w:hAnsi="標楷體"/>
                <w:sz w:val="28"/>
              </w:rPr>
              <w:t>性　　　別</w:t>
            </w:r>
            <w:r w:rsidRPr="00434B14">
              <w:rPr>
                <w:rFonts w:ascii="標楷體" w:eastAsia="標楷體" w:hAnsi="標楷體" w:hint="eastAsia"/>
                <w:sz w:val="28"/>
              </w:rPr>
              <w:t>/</w:t>
            </w:r>
            <w:r w:rsidR="005F06F1">
              <w:rPr>
                <w:rFonts w:ascii="標楷體" w:eastAsia="標楷體" w:hAnsi="標楷體" w:hint="eastAsia"/>
                <w:sz w:val="28"/>
              </w:rPr>
              <w:t>Sex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1703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B8DE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</w:tr>
      <w:tr w:rsidR="00457741" w:rsidRPr="00434B14" w14:paraId="72C9D412" w14:textId="77777777" w:rsidTr="00457741"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9807" w14:textId="77777777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pacing w:val="20"/>
                <w:sz w:val="28"/>
                <w:szCs w:val="28"/>
              </w:rPr>
              <w:lastRenderedPageBreak/>
              <w:t>住居所或</w:t>
            </w:r>
          </w:p>
          <w:p w14:paraId="005A4114" w14:textId="77777777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pacing w:val="20"/>
                <w:sz w:val="28"/>
                <w:szCs w:val="28"/>
              </w:rPr>
              <w:t>營業所、</w:t>
            </w:r>
          </w:p>
          <w:p w14:paraId="217F4B8C" w14:textId="77777777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郵遞區號、</w:t>
            </w:r>
          </w:p>
          <w:p w14:paraId="2B8204F1" w14:textId="77777777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電話號碼</w:t>
            </w:r>
          </w:p>
          <w:p w14:paraId="36045390" w14:textId="27D7100D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電子郵件地 址Address</w:t>
            </w:r>
            <w:r w:rsidR="009059B2" w:rsidRPr="009059B2">
              <w:rPr>
                <w:rFonts w:ascii="標楷體" w:eastAsia="標楷體" w:hAnsi="標楷體"/>
                <w:sz w:val="28"/>
                <w:szCs w:val="28"/>
              </w:rPr>
              <w:t xml:space="preserve"> (Home or Business)</w:t>
            </w:r>
            <w:r w:rsidRPr="00434B14">
              <w:rPr>
                <w:rFonts w:ascii="標楷體" w:eastAsia="標楷體" w:hAnsi="標楷體"/>
                <w:sz w:val="28"/>
                <w:szCs w:val="28"/>
              </w:rPr>
              <w:t>, Postal Code, Telephone, E-mail Address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9620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2929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</w:tr>
      <w:tr w:rsidR="00457741" w:rsidRPr="00434B14" w14:paraId="0C60F5CF" w14:textId="77777777" w:rsidTr="00457741">
        <w:trPr>
          <w:cantSplit/>
          <w:trHeight w:val="215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AFFF" w14:textId="77777777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送達代收人</w:t>
            </w:r>
          </w:p>
          <w:p w14:paraId="1141B46A" w14:textId="77777777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姓名、住址、</w:t>
            </w:r>
          </w:p>
          <w:p w14:paraId="20B2F3C4" w14:textId="77777777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郵遞區號及</w:t>
            </w:r>
          </w:p>
          <w:p w14:paraId="0C3E74F5" w14:textId="7E29433F" w:rsidR="00457741" w:rsidRPr="00434B14" w:rsidRDefault="00457741" w:rsidP="00AC438B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B14">
              <w:rPr>
                <w:rFonts w:ascii="標楷體" w:eastAsia="標楷體" w:hAnsi="標楷體"/>
                <w:sz w:val="28"/>
                <w:szCs w:val="28"/>
              </w:rPr>
              <w:t>電話號碼</w:t>
            </w:r>
            <w:r w:rsidR="00F81D7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="00F81D7E">
              <w:rPr>
                <w:rFonts w:ascii="標楷體" w:eastAsia="標楷體" w:hAnsi="標楷體"/>
                <w:sz w:val="28"/>
                <w:szCs w:val="28"/>
              </w:rPr>
              <w:t>gent</w:t>
            </w:r>
            <w:proofErr w:type="gramStart"/>
            <w:r w:rsidR="00F81D7E">
              <w:rPr>
                <w:rFonts w:ascii="標楷體" w:eastAsia="標楷體" w:hAnsi="標楷體"/>
                <w:sz w:val="28"/>
                <w:szCs w:val="28"/>
              </w:rPr>
              <w:t>’</w:t>
            </w:r>
            <w:proofErr w:type="gramEnd"/>
            <w:r w:rsidR="00F81D7E">
              <w:rPr>
                <w:rFonts w:ascii="標楷體" w:eastAsia="標楷體" w:hAnsi="標楷體"/>
                <w:sz w:val="28"/>
                <w:szCs w:val="28"/>
              </w:rPr>
              <w:t xml:space="preserve">s </w:t>
            </w:r>
            <w:r w:rsidR="008A08BF">
              <w:rPr>
                <w:rFonts w:ascii="標楷體" w:eastAsia="標楷體" w:hAnsi="標楷體" w:hint="eastAsia"/>
                <w:sz w:val="28"/>
                <w:szCs w:val="28"/>
              </w:rPr>
              <w:t xml:space="preserve">Full </w:t>
            </w:r>
            <w:r w:rsidRPr="00434B14">
              <w:rPr>
                <w:rFonts w:ascii="標楷體" w:eastAsia="標楷體" w:hAnsi="標楷體"/>
                <w:sz w:val="28"/>
                <w:szCs w:val="28"/>
              </w:rPr>
              <w:t>Name, Address, Postal Code and Telephone  for Service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8ACF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FCB2" w14:textId="77777777" w:rsidR="00457741" w:rsidRPr="00434B14" w:rsidRDefault="00457741" w:rsidP="00AC438B">
            <w:pPr>
              <w:rPr>
                <w:rFonts w:ascii="標楷體" w:eastAsia="標楷體" w:hAnsi="標楷體"/>
              </w:rPr>
            </w:pPr>
          </w:p>
        </w:tc>
      </w:tr>
    </w:tbl>
    <w:p w14:paraId="7EC2C210" w14:textId="77777777" w:rsidR="00457741" w:rsidRDefault="00457741"/>
    <w:tbl>
      <w:tblPr>
        <w:tblW w:w="97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7"/>
        <w:gridCol w:w="7"/>
        <w:gridCol w:w="33"/>
      </w:tblGrid>
      <w:tr w:rsidR="00F734F8" w:rsidRPr="00434B14" w14:paraId="5045F11C" w14:textId="77777777" w:rsidTr="00CA3FBD">
        <w:trPr>
          <w:gridAfter w:val="1"/>
          <w:wAfter w:w="33" w:type="dxa"/>
          <w:cantSplit/>
          <w:trHeight w:hRule="exact" w:val="1712"/>
          <w:jc w:val="center"/>
        </w:trPr>
        <w:tc>
          <w:tcPr>
            <w:tcW w:w="9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CADD" w14:textId="1005D2E2" w:rsidR="00F734F8" w:rsidRDefault="00CA3FBD" w:rsidP="00CA3FBD">
            <w:pPr>
              <w:pStyle w:val="a3"/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>為</w:t>
            </w:r>
            <w:r w:rsidR="00E03D6B">
              <w:rPr>
                <w:rFonts w:ascii="標楷體" w:eastAsia="標楷體" w:hAnsi="標楷體" w:hint="eastAsia"/>
              </w:rPr>
              <w:t>聲</w:t>
            </w:r>
            <w:r w:rsidRPr="00434B14">
              <w:rPr>
                <w:rFonts w:ascii="標楷體" w:eastAsia="標楷體" w:hAnsi="標楷體"/>
              </w:rPr>
              <w:t>請准予延緩執行事：</w:t>
            </w:r>
          </w:p>
          <w:p w14:paraId="5A036BA8" w14:textId="53244F56" w:rsidR="00CA3FBD" w:rsidRPr="00CA3FBD" w:rsidRDefault="00E03D6B" w:rsidP="005B4515">
            <w:pPr>
              <w:pStyle w:val="a3"/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聲</w:t>
            </w:r>
            <w:r w:rsidR="00CA3FBD" w:rsidRPr="00434B14">
              <w:rPr>
                <w:rFonts w:ascii="標楷體" w:eastAsia="標楷體" w:hAnsi="標楷體"/>
              </w:rPr>
              <w:t>請人之行政執行案件（貴分署</w:t>
            </w:r>
            <w:r w:rsidR="00CA3FBD" w:rsidRPr="00146BE8">
              <w:rPr>
                <w:rFonts w:ascii="標楷體" w:eastAsia="標楷體" w:hAnsi="標楷體"/>
                <w:u w:val="single"/>
              </w:rPr>
              <w:t xml:space="preserve">   </w:t>
            </w:r>
            <w:r w:rsidR="00CA3FBD" w:rsidRPr="00434B14">
              <w:rPr>
                <w:rFonts w:ascii="標楷體" w:eastAsia="標楷體" w:hAnsi="標楷體"/>
              </w:rPr>
              <w:t>年度</w:t>
            </w:r>
            <w:r w:rsidR="00CA3FBD" w:rsidRPr="00146BE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A3FBD" w:rsidRPr="00434B14">
              <w:rPr>
                <w:rFonts w:ascii="標楷體" w:eastAsia="標楷體" w:hAnsi="標楷體"/>
              </w:rPr>
              <w:t>字第</w:t>
            </w:r>
            <w:r w:rsidR="00CA3FBD" w:rsidRPr="00146BE8">
              <w:rPr>
                <w:rFonts w:ascii="標楷體" w:eastAsia="標楷體" w:hAnsi="標楷體"/>
                <w:u w:val="single"/>
              </w:rPr>
              <w:t xml:space="preserve">        </w:t>
            </w:r>
            <w:r w:rsidR="00CA3FBD" w:rsidRPr="00434B14">
              <w:rPr>
                <w:rFonts w:ascii="標楷體" w:eastAsia="標楷體" w:hAnsi="標楷體"/>
              </w:rPr>
              <w:t>號案件），因</w:t>
            </w:r>
            <w:r w:rsidR="00CA3FBD" w:rsidRPr="00146BE8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CA3FBD" w:rsidRPr="00434B14">
              <w:rPr>
                <w:rFonts w:ascii="標楷體" w:eastAsia="標楷體" w:hAnsi="標楷體"/>
              </w:rPr>
              <w:t>（檢附相關佐證資料如附件），</w:t>
            </w:r>
            <w:proofErr w:type="gramStart"/>
            <w:r w:rsidR="00CA3FBD" w:rsidRPr="00434B14">
              <w:rPr>
                <w:rFonts w:ascii="標楷體" w:eastAsia="標楷體" w:hAnsi="標楷體"/>
              </w:rPr>
              <w:t>為此狀請貴</w:t>
            </w:r>
            <w:proofErr w:type="gramEnd"/>
            <w:r w:rsidR="00CA3FBD" w:rsidRPr="00434B14">
              <w:rPr>
                <w:rFonts w:ascii="標楷體" w:eastAsia="標楷體" w:hAnsi="標楷體"/>
              </w:rPr>
              <w:t>分署准許，依行政執行法第26條</w:t>
            </w:r>
            <w:proofErr w:type="gramStart"/>
            <w:r w:rsidR="00CA3FBD" w:rsidRPr="00434B14">
              <w:rPr>
                <w:rFonts w:ascii="標楷體" w:eastAsia="標楷體" w:hAnsi="標楷體"/>
              </w:rPr>
              <w:t>準</w:t>
            </w:r>
            <w:proofErr w:type="gramEnd"/>
            <w:r w:rsidR="00CA3FBD" w:rsidRPr="00434B14">
              <w:rPr>
                <w:rFonts w:ascii="標楷體" w:eastAsia="標楷體" w:hAnsi="標楷體"/>
              </w:rPr>
              <w:t>用強制執行法第10條規定，延緩執行。</w:t>
            </w:r>
          </w:p>
        </w:tc>
      </w:tr>
      <w:tr w:rsidR="00F734F8" w:rsidRPr="00434B14" w14:paraId="36FD6BC6" w14:textId="77777777" w:rsidTr="00457741">
        <w:trPr>
          <w:gridAfter w:val="1"/>
          <w:wAfter w:w="33" w:type="dxa"/>
          <w:cantSplit/>
          <w:trHeight w:hRule="exact" w:val="397"/>
          <w:jc w:val="center"/>
        </w:trPr>
        <w:tc>
          <w:tcPr>
            <w:tcW w:w="9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2905" w14:textId="77777777" w:rsidR="00F734F8" w:rsidRPr="00434B14" w:rsidRDefault="00F35EE2">
            <w:pPr>
              <w:pStyle w:val="a3"/>
              <w:spacing w:line="340" w:lineRule="exact"/>
              <w:ind w:left="55" w:firstLine="560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>此　　致</w:t>
            </w:r>
          </w:p>
        </w:tc>
      </w:tr>
      <w:tr w:rsidR="00F734F8" w:rsidRPr="00434B14" w14:paraId="796D01C8" w14:textId="77777777" w:rsidTr="00457741">
        <w:trPr>
          <w:gridAfter w:val="1"/>
          <w:wAfter w:w="33" w:type="dxa"/>
          <w:cantSplit/>
          <w:trHeight w:hRule="exact" w:val="397"/>
          <w:jc w:val="center"/>
        </w:trPr>
        <w:tc>
          <w:tcPr>
            <w:tcW w:w="9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654B" w14:textId="04930CA4" w:rsidR="00C26B11" w:rsidRPr="00434B14" w:rsidRDefault="00C26B11" w:rsidP="00D31D53">
            <w:pPr>
              <w:pStyle w:val="a3"/>
              <w:spacing w:line="340" w:lineRule="exact"/>
              <w:ind w:left="567" w:righ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法務部行政執行署</w:t>
            </w:r>
            <w:proofErr w:type="gramStart"/>
            <w:r w:rsidR="005D0BAE">
              <w:rPr>
                <w:rFonts w:ascii="標楷體" w:eastAsia="標楷體" w:hAnsi="標楷體" w:hint="eastAsia"/>
              </w:rPr>
              <w:t>臺</w:t>
            </w:r>
            <w:proofErr w:type="gramEnd"/>
            <w:r w:rsidR="005D0BAE">
              <w:rPr>
                <w:rFonts w:ascii="標楷體" w:eastAsia="標楷體" w:hAnsi="標楷體" w:hint="eastAsia"/>
              </w:rPr>
              <w:t>南</w:t>
            </w:r>
            <w:r w:rsidRPr="00434B14">
              <w:rPr>
                <w:rFonts w:ascii="標楷體" w:eastAsia="標楷體" w:hAnsi="標楷體"/>
              </w:rPr>
              <w:t>分署　公鑒</w:t>
            </w:r>
          </w:p>
          <w:p w14:paraId="6366CA55" w14:textId="77777777" w:rsidR="00F734F8" w:rsidRPr="00C26B11" w:rsidRDefault="00F734F8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</w:p>
        </w:tc>
      </w:tr>
      <w:tr w:rsidR="00F734F8" w:rsidRPr="00434B14" w14:paraId="065A9F9A" w14:textId="77777777" w:rsidTr="006A514D">
        <w:trPr>
          <w:gridAfter w:val="1"/>
          <w:wAfter w:w="33" w:type="dxa"/>
          <w:cantSplit/>
          <w:trHeight w:hRule="exact" w:val="2720"/>
          <w:jc w:val="center"/>
        </w:trPr>
        <w:tc>
          <w:tcPr>
            <w:tcW w:w="9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4CDD" w14:textId="77777777" w:rsidR="00257E04" w:rsidRDefault="00257E04" w:rsidP="00F7695B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Regarding</w:t>
            </w:r>
            <w:r>
              <w:rPr>
                <w:rFonts w:ascii="標楷體" w:eastAsia="標楷體" w:hAnsi="標楷體"/>
              </w:rPr>
              <w:t xml:space="preserve"> the application to defer execution:</w:t>
            </w:r>
          </w:p>
          <w:p w14:paraId="6893BA30" w14:textId="12F533B2" w:rsidR="00F734F8" w:rsidRPr="00434B14" w:rsidRDefault="004501C5" w:rsidP="00E0100B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>In the matter of [case number], due to [reason] (all relevant documentation</w:t>
            </w:r>
            <w:r w:rsidR="00F81D7E">
              <w:rPr>
                <w:rFonts w:ascii="標楷體" w:eastAsia="標楷體" w:hAnsi="標楷體"/>
              </w:rPr>
              <w:t xml:space="preserve"> attached</w:t>
            </w:r>
            <w:r w:rsidRPr="00434B14">
              <w:rPr>
                <w:rFonts w:ascii="標楷體" w:eastAsia="標楷體" w:hAnsi="標楷體"/>
              </w:rPr>
              <w:t xml:space="preserve">), the applicant is hereby seeking permission from </w:t>
            </w:r>
            <w:r w:rsidR="00E0100B">
              <w:rPr>
                <w:rFonts w:ascii="標楷體" w:eastAsia="標楷體" w:hAnsi="標楷體" w:hint="eastAsia"/>
              </w:rPr>
              <w:t>th</w:t>
            </w:r>
            <w:r w:rsidR="00F81D7E">
              <w:rPr>
                <w:rFonts w:ascii="標楷體" w:eastAsia="標楷體" w:hAnsi="標楷體"/>
              </w:rPr>
              <w:t>e</w:t>
            </w:r>
            <w:r w:rsidR="00E0100B">
              <w:rPr>
                <w:rFonts w:ascii="標楷體" w:eastAsia="標楷體" w:hAnsi="標楷體" w:hint="eastAsia"/>
              </w:rPr>
              <w:t xml:space="preserve"> </w:t>
            </w:r>
            <w:r w:rsidRPr="00434B14">
              <w:rPr>
                <w:rFonts w:ascii="標楷體" w:eastAsia="標楷體" w:hAnsi="標楷體"/>
              </w:rPr>
              <w:t xml:space="preserve">branch to defer enforcement in accordance with Article 10 of the Compulsory Enforcement Act (enabled by Article 26 of the Administrative </w:t>
            </w:r>
            <w:r w:rsidR="00C87593" w:rsidRPr="00C87593">
              <w:rPr>
                <w:rFonts w:ascii="標楷體" w:eastAsia="標楷體" w:hAnsi="標楷體"/>
              </w:rPr>
              <w:t>Execu</w:t>
            </w:r>
            <w:r w:rsidR="00C87593">
              <w:rPr>
                <w:rFonts w:ascii="標楷體" w:eastAsia="標楷體" w:hAnsi="標楷體" w:hint="eastAsia"/>
              </w:rPr>
              <w:t>t</w:t>
            </w:r>
            <w:r w:rsidR="00C87593">
              <w:rPr>
                <w:rFonts w:ascii="標楷體" w:eastAsia="標楷體" w:hAnsi="標楷體"/>
              </w:rPr>
              <w:t xml:space="preserve">ion </w:t>
            </w:r>
            <w:r w:rsidRPr="00434B14">
              <w:rPr>
                <w:rFonts w:ascii="標楷體" w:eastAsia="標楷體" w:hAnsi="標楷體"/>
              </w:rPr>
              <w:t>Act).</w:t>
            </w:r>
          </w:p>
        </w:tc>
      </w:tr>
      <w:tr w:rsidR="00F734F8" w:rsidRPr="00434B14" w14:paraId="60F42AA8" w14:textId="77777777" w:rsidTr="006A514D">
        <w:trPr>
          <w:cantSplit/>
          <w:trHeight w:hRule="exact" w:val="776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4DF3811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14:paraId="4276C1C3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RPr="00434B14" w14:paraId="17A31C6A" w14:textId="77777777" w:rsidTr="006A514D">
        <w:trPr>
          <w:cantSplit/>
          <w:trHeight w:hRule="exact" w:val="795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1215608D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14:paraId="5925BBD1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RPr="00434B14" w14:paraId="4160C5E4" w14:textId="77777777" w:rsidTr="006A514D">
        <w:trPr>
          <w:cantSplit/>
          <w:trHeight w:hRule="exact" w:val="829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6785E007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14:paraId="15F05E5D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RPr="00434B14" w14:paraId="2C1C68C9" w14:textId="77777777" w:rsidTr="006A514D">
        <w:trPr>
          <w:cantSplit/>
          <w:trHeight w:hRule="exact" w:val="580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389486D5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14:paraId="35056C67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RPr="00434B14" w14:paraId="02F658D8" w14:textId="77777777" w:rsidTr="006A514D">
        <w:trPr>
          <w:cantSplit/>
          <w:trHeight w:hRule="exact" w:val="741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58ECB7CB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14:paraId="0C53B93F" w14:textId="77777777" w:rsidR="00F734F8" w:rsidRPr="00434B14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RPr="00434B14" w14:paraId="475E8800" w14:textId="77777777" w:rsidTr="006A514D">
        <w:trPr>
          <w:cantSplit/>
          <w:trHeight w:hRule="exact" w:val="91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3FBAF75D" w14:textId="77777777" w:rsidR="00F734F8" w:rsidRPr="00434B14" w:rsidRDefault="00F35EE2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 xml:space="preserve">　　</w:t>
            </w:r>
          </w:p>
        </w:tc>
        <w:tc>
          <w:tcPr>
            <w:tcW w:w="40" w:type="dxa"/>
            <w:gridSpan w:val="2"/>
          </w:tcPr>
          <w:p w14:paraId="02B07AAA" w14:textId="77777777" w:rsidR="00F734F8" w:rsidRPr="00434B14" w:rsidRDefault="00F734F8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34F8" w:rsidRPr="00434B14" w14:paraId="551EBD4A" w14:textId="77777777" w:rsidTr="00457741">
        <w:trPr>
          <w:cantSplit/>
          <w:trHeight w:hRule="exact" w:val="1396"/>
          <w:jc w:val="center"/>
        </w:trPr>
        <w:tc>
          <w:tcPr>
            <w:tcW w:w="9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22E83B32" w14:textId="7E20674A" w:rsidR="00F734F8" w:rsidRPr="00434B14" w:rsidRDefault="007C1A78" w:rsidP="002E1138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>Respectfully submitted to</w:t>
            </w:r>
            <w:r w:rsidR="00921A26">
              <w:rPr>
                <w:rFonts w:ascii="標楷體" w:eastAsia="標楷體" w:hAnsi="標楷體"/>
              </w:rPr>
              <w:t xml:space="preserve"> </w:t>
            </w:r>
            <w:r w:rsidR="002E1138">
              <w:rPr>
                <w:rFonts w:ascii="標楷體" w:eastAsia="標楷體" w:hAnsi="標楷體" w:hint="eastAsia"/>
              </w:rPr>
              <w:t>Tainan</w:t>
            </w:r>
            <w:r w:rsidR="00921A26">
              <w:rPr>
                <w:rFonts w:ascii="標楷體" w:eastAsia="標楷體" w:hAnsi="標楷體"/>
              </w:rPr>
              <w:t xml:space="preserve"> Branch,</w:t>
            </w:r>
            <w:r w:rsidRPr="00434B14">
              <w:rPr>
                <w:rFonts w:ascii="標楷體" w:eastAsia="標楷體" w:hAnsi="標楷體"/>
              </w:rPr>
              <w:t xml:space="preserve"> Administra</w:t>
            </w:r>
            <w:r w:rsidR="007A71C8">
              <w:rPr>
                <w:rFonts w:ascii="標楷體" w:eastAsia="標楷體" w:hAnsi="標楷體"/>
              </w:rPr>
              <w:t>tive Enforcement Agency</w:t>
            </w:r>
            <w:r w:rsidRPr="00434B14">
              <w:rPr>
                <w:rFonts w:ascii="標楷體" w:eastAsia="標楷體" w:hAnsi="標楷體"/>
              </w:rPr>
              <w:t>, Ministry of Justice</w:t>
            </w:r>
          </w:p>
        </w:tc>
        <w:tc>
          <w:tcPr>
            <w:tcW w:w="40" w:type="dxa"/>
            <w:gridSpan w:val="2"/>
          </w:tcPr>
          <w:p w14:paraId="4233B7CB" w14:textId="77777777" w:rsidR="00F734F8" w:rsidRPr="00434B14" w:rsidRDefault="00F734F8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34F8" w:rsidRPr="00434B14" w14:paraId="38C0659C" w14:textId="77777777" w:rsidTr="006A514D">
        <w:trPr>
          <w:cantSplit/>
          <w:trHeight w:hRule="exact" w:val="777"/>
          <w:jc w:val="center"/>
        </w:trPr>
        <w:tc>
          <w:tcPr>
            <w:tcW w:w="966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175091DB" w14:textId="1781991F" w:rsidR="00F734F8" w:rsidRPr="00434B14" w:rsidRDefault="006F2169" w:rsidP="002D4B3B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F35EE2" w:rsidRPr="00434B14">
              <w:rPr>
                <w:rFonts w:ascii="標楷體" w:eastAsia="標楷體" w:hAnsi="標楷體"/>
              </w:rPr>
              <w:t>名稱及件數</w:t>
            </w:r>
            <w:r w:rsidR="007C1A78" w:rsidRPr="00434B14">
              <w:rPr>
                <w:rFonts w:ascii="標楷體" w:eastAsia="標楷體" w:hAnsi="標楷體" w:hint="eastAsia"/>
              </w:rPr>
              <w:t>/</w:t>
            </w:r>
            <w:r w:rsidR="002D4B3B">
              <w:rPr>
                <w:rFonts w:ascii="標楷體" w:eastAsia="標楷體" w:hAnsi="標楷體"/>
              </w:rPr>
              <w:t>Attachments (name and number)</w:t>
            </w:r>
          </w:p>
        </w:tc>
        <w:tc>
          <w:tcPr>
            <w:tcW w:w="40" w:type="dxa"/>
            <w:gridSpan w:val="2"/>
          </w:tcPr>
          <w:p w14:paraId="08F84D76" w14:textId="77777777" w:rsidR="00F734F8" w:rsidRPr="00434B14" w:rsidRDefault="00F734F8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F734F8" w:rsidRPr="00434B14" w14:paraId="66AAB019" w14:textId="77777777" w:rsidTr="00457741">
        <w:trPr>
          <w:cantSplit/>
          <w:trHeight w:val="2026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806DEEC" w14:textId="77777777" w:rsidR="00F734F8" w:rsidRPr="00434B14" w:rsidRDefault="00F734F8">
            <w:pPr>
              <w:pStyle w:val="a3"/>
              <w:snapToGrid w:val="0"/>
              <w:ind w:left="0" w:righ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14:paraId="4AA2E7FD" w14:textId="77777777" w:rsidR="00F734F8" w:rsidRPr="00434B14" w:rsidRDefault="00F734F8">
            <w:pPr>
              <w:pStyle w:val="a3"/>
              <w:snapToGrid w:val="0"/>
              <w:ind w:left="0" w:right="0"/>
              <w:jc w:val="both"/>
              <w:rPr>
                <w:rFonts w:ascii="標楷體" w:eastAsia="標楷體" w:hAnsi="標楷體"/>
              </w:rPr>
            </w:pPr>
          </w:p>
        </w:tc>
      </w:tr>
      <w:tr w:rsidR="00F734F8" w:rsidRPr="00434B14" w14:paraId="473E55AA" w14:textId="77777777" w:rsidTr="00457741">
        <w:trPr>
          <w:cantSplit/>
          <w:trHeight w:val="1644"/>
          <w:jc w:val="center"/>
        </w:trPr>
        <w:tc>
          <w:tcPr>
            <w:tcW w:w="9667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14:paraId="3D328B18" w14:textId="77777777" w:rsidR="00F734F8" w:rsidRPr="00434B14" w:rsidRDefault="00F35EE2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>中　　華　　　民　　　國　　　　　　年　　　　　　月　　　　　　日</w:t>
            </w:r>
          </w:p>
          <w:p w14:paraId="570EF3A8" w14:textId="77777777" w:rsidR="00F734F8" w:rsidRPr="00434B14" w:rsidRDefault="007C1A78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 w:hint="eastAsia"/>
              </w:rPr>
              <w:t>D</w:t>
            </w:r>
            <w:r w:rsidRPr="00434B14">
              <w:rPr>
                <w:rFonts w:ascii="標楷體" w:eastAsia="標楷體" w:hAnsi="標楷體"/>
              </w:rPr>
              <w:t>ate</w:t>
            </w:r>
            <w:r w:rsidR="00F35EE2" w:rsidRPr="00434B14"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14:paraId="73A648FF" w14:textId="77777777" w:rsidR="00F734F8" w:rsidRPr="00434B14" w:rsidRDefault="00F35EE2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 xml:space="preserve">　　　　　　　　　　　　　　      </w:t>
            </w:r>
            <w:proofErr w:type="gramStart"/>
            <w:r w:rsidRPr="00434B14">
              <w:rPr>
                <w:rFonts w:ascii="標楷體" w:eastAsia="標楷體" w:hAnsi="標楷體"/>
              </w:rPr>
              <w:t>具狀人</w:t>
            </w:r>
            <w:proofErr w:type="gramEnd"/>
            <w:r w:rsidRPr="00434B14">
              <w:rPr>
                <w:rFonts w:ascii="標楷體" w:eastAsia="標楷體" w:hAnsi="標楷體"/>
              </w:rPr>
              <w:t xml:space="preserve">　　　　　　　　　　　　</w:t>
            </w:r>
            <w:r w:rsidRPr="00434B14">
              <w:rPr>
                <w:rFonts w:ascii="標楷體" w:eastAsia="標楷體" w:hAnsi="標楷體"/>
                <w:sz w:val="24"/>
              </w:rPr>
              <w:t>簽名</w:t>
            </w:r>
          </w:p>
          <w:p w14:paraId="4D4B5E17" w14:textId="77777777" w:rsidR="00F734F8" w:rsidRPr="00434B14" w:rsidRDefault="00F35EE2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 w:rsidRPr="00434B14">
              <w:rPr>
                <w:rFonts w:ascii="標楷體" w:eastAsia="標楷體" w:hAnsi="標楷體"/>
                <w:sz w:val="24"/>
              </w:rPr>
              <w:t>蓋章</w:t>
            </w:r>
          </w:p>
          <w:p w14:paraId="5F657125" w14:textId="77777777" w:rsidR="007C1A78" w:rsidRPr="00434B14" w:rsidRDefault="007C1A78" w:rsidP="007C1A78">
            <w:pPr>
              <w:tabs>
                <w:tab w:val="left" w:pos="5289"/>
              </w:tabs>
              <w:rPr>
                <w:rFonts w:ascii="標楷體" w:eastAsia="標楷體" w:hAnsi="標楷體"/>
              </w:rPr>
            </w:pPr>
            <w:r w:rsidRPr="00434B14">
              <w:rPr>
                <w:rFonts w:ascii="標楷體" w:eastAsia="標楷體" w:hAnsi="標楷體"/>
              </w:rPr>
              <w:t xml:space="preserve">                                                                                  Applicant [signature/seal]</w:t>
            </w:r>
          </w:p>
        </w:tc>
        <w:tc>
          <w:tcPr>
            <w:tcW w:w="40" w:type="dxa"/>
            <w:gridSpan w:val="2"/>
            <w:tcBorders>
              <w:bottom w:val="single" w:sz="18" w:space="0" w:color="auto"/>
            </w:tcBorders>
          </w:tcPr>
          <w:p w14:paraId="51B27BA5" w14:textId="77777777" w:rsidR="00F734F8" w:rsidRPr="00434B14" w:rsidRDefault="00F734F8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14:paraId="3D6923BD" w14:textId="77777777" w:rsidR="00F734F8" w:rsidRPr="00434B14" w:rsidRDefault="00F734F8">
      <w:pPr>
        <w:rPr>
          <w:rFonts w:ascii="標楷體" w:eastAsia="標楷體" w:hAnsi="標楷體"/>
        </w:rPr>
      </w:pPr>
    </w:p>
    <w:sectPr w:rsidR="00F734F8" w:rsidRPr="00434B14" w:rsidSect="00F73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2970B" w14:textId="77777777" w:rsidR="00E16D0B" w:rsidRDefault="00E16D0B" w:rsidP="00F734F8">
      <w:r>
        <w:separator/>
      </w:r>
    </w:p>
  </w:endnote>
  <w:endnote w:type="continuationSeparator" w:id="0">
    <w:p w14:paraId="0DAACB85" w14:textId="77777777" w:rsidR="00E16D0B" w:rsidRDefault="00E16D0B" w:rsidP="00F7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ristina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4551" w14:textId="77777777" w:rsidR="006A514D" w:rsidRDefault="006A51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管理帳號" w:date="2019-08-29T11:39:00Z"/>
  <w:sdt>
    <w:sdtPr>
      <w:id w:val="214399561"/>
      <w:docPartObj>
        <w:docPartGallery w:val="Page Numbers (Bottom of Page)"/>
        <w:docPartUnique/>
      </w:docPartObj>
    </w:sdtPr>
    <w:sdtEndPr/>
    <w:sdtContent>
      <w:customXmlInsRangeEnd w:id="1"/>
      <w:p w14:paraId="218B4644" w14:textId="5E3639FC" w:rsidR="006A514D" w:rsidRDefault="006A514D">
        <w:pPr>
          <w:pStyle w:val="a6"/>
          <w:jc w:val="center"/>
          <w:rPr>
            <w:ins w:id="2" w:author="管理帳號" w:date="2019-08-29T11:39:00Z"/>
          </w:rPr>
        </w:pPr>
        <w:ins w:id="3" w:author="管理帳號" w:date="2019-08-29T11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A466C" w:rsidRPr="00CA466C">
          <w:rPr>
            <w:noProof/>
            <w:lang w:val="zh-TW"/>
          </w:rPr>
          <w:t>1</w:t>
        </w:r>
        <w:ins w:id="4" w:author="管理帳號" w:date="2019-08-29T11:39:00Z">
          <w:r>
            <w:fldChar w:fldCharType="end"/>
          </w:r>
        </w:ins>
      </w:p>
      <w:customXmlInsRangeStart w:id="5" w:author="管理帳號" w:date="2019-08-29T11:39:00Z"/>
    </w:sdtContent>
  </w:sdt>
  <w:customXmlInsRangeEnd w:id="5"/>
  <w:p w14:paraId="294676B2" w14:textId="77777777" w:rsidR="006A514D" w:rsidRDefault="006A51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CFF2" w14:textId="77777777" w:rsidR="006A514D" w:rsidRDefault="006A51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71864" w14:textId="77777777" w:rsidR="00E16D0B" w:rsidRDefault="00E16D0B" w:rsidP="00F734F8">
      <w:r w:rsidRPr="00F734F8">
        <w:rPr>
          <w:color w:val="000000"/>
        </w:rPr>
        <w:separator/>
      </w:r>
    </w:p>
  </w:footnote>
  <w:footnote w:type="continuationSeparator" w:id="0">
    <w:p w14:paraId="3AA72D19" w14:textId="77777777" w:rsidR="00E16D0B" w:rsidRDefault="00E16D0B" w:rsidP="00F7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7AA3" w14:textId="77777777" w:rsidR="006A514D" w:rsidRDefault="006A51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2F01" w14:textId="77777777" w:rsidR="006A514D" w:rsidRDefault="006A51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956F" w14:textId="77777777" w:rsidR="006A514D" w:rsidRDefault="006A514D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管理帳號">
    <w15:presenceInfo w15:providerId="None" w15:userId="管理帳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8"/>
    <w:rsid w:val="00022120"/>
    <w:rsid w:val="00093CA3"/>
    <w:rsid w:val="000A0620"/>
    <w:rsid w:val="00104AF6"/>
    <w:rsid w:val="00146BE8"/>
    <w:rsid w:val="00184107"/>
    <w:rsid w:val="001D678E"/>
    <w:rsid w:val="00230FCB"/>
    <w:rsid w:val="00250189"/>
    <w:rsid w:val="00257E04"/>
    <w:rsid w:val="002D4B3B"/>
    <w:rsid w:val="002E1138"/>
    <w:rsid w:val="002F41EB"/>
    <w:rsid w:val="003E7893"/>
    <w:rsid w:val="00434B14"/>
    <w:rsid w:val="004501C5"/>
    <w:rsid w:val="00457741"/>
    <w:rsid w:val="004E3BC9"/>
    <w:rsid w:val="004E7830"/>
    <w:rsid w:val="00501104"/>
    <w:rsid w:val="00530B04"/>
    <w:rsid w:val="00533303"/>
    <w:rsid w:val="00583B06"/>
    <w:rsid w:val="005B4515"/>
    <w:rsid w:val="005D0BAE"/>
    <w:rsid w:val="005F06F1"/>
    <w:rsid w:val="005F6DD8"/>
    <w:rsid w:val="0061250F"/>
    <w:rsid w:val="0063321F"/>
    <w:rsid w:val="006A514D"/>
    <w:rsid w:val="006F2169"/>
    <w:rsid w:val="00714C4E"/>
    <w:rsid w:val="0071762D"/>
    <w:rsid w:val="007A71C8"/>
    <w:rsid w:val="007C1A78"/>
    <w:rsid w:val="007C2F60"/>
    <w:rsid w:val="008A08BF"/>
    <w:rsid w:val="008B5034"/>
    <w:rsid w:val="0090031A"/>
    <w:rsid w:val="009059B2"/>
    <w:rsid w:val="009105A0"/>
    <w:rsid w:val="00921A26"/>
    <w:rsid w:val="009342C8"/>
    <w:rsid w:val="00950C58"/>
    <w:rsid w:val="009F755C"/>
    <w:rsid w:val="00A247AF"/>
    <w:rsid w:val="00AD53F3"/>
    <w:rsid w:val="00B029D7"/>
    <w:rsid w:val="00B32312"/>
    <w:rsid w:val="00B50623"/>
    <w:rsid w:val="00C26B11"/>
    <w:rsid w:val="00C467EA"/>
    <w:rsid w:val="00C76B55"/>
    <w:rsid w:val="00C849A5"/>
    <w:rsid w:val="00C850FB"/>
    <w:rsid w:val="00C87593"/>
    <w:rsid w:val="00CA3FBD"/>
    <w:rsid w:val="00CA466C"/>
    <w:rsid w:val="00D036B8"/>
    <w:rsid w:val="00D16A9B"/>
    <w:rsid w:val="00D17C72"/>
    <w:rsid w:val="00D315AD"/>
    <w:rsid w:val="00D31D53"/>
    <w:rsid w:val="00E0100B"/>
    <w:rsid w:val="00E03D6B"/>
    <w:rsid w:val="00E16D0B"/>
    <w:rsid w:val="00E7679A"/>
    <w:rsid w:val="00E768E7"/>
    <w:rsid w:val="00EA2CC9"/>
    <w:rsid w:val="00F35EE2"/>
    <w:rsid w:val="00F61CFF"/>
    <w:rsid w:val="00F734F8"/>
    <w:rsid w:val="00F7695B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99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4F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F734F8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F7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734F8"/>
    <w:rPr>
      <w:kern w:val="3"/>
    </w:rPr>
  </w:style>
  <w:style w:type="paragraph" w:styleId="a6">
    <w:name w:val="footer"/>
    <w:basedOn w:val="a"/>
    <w:uiPriority w:val="99"/>
    <w:rsid w:val="00F7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sid w:val="00F734F8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18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4107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4F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F734F8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F7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734F8"/>
    <w:rPr>
      <w:kern w:val="3"/>
    </w:rPr>
  </w:style>
  <w:style w:type="paragraph" w:styleId="a6">
    <w:name w:val="footer"/>
    <w:basedOn w:val="a"/>
    <w:uiPriority w:val="99"/>
    <w:rsid w:val="00F7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sid w:val="00F734F8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18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4107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679B-55A2-4446-A3E4-88F4E5A6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moj</cp:lastModifiedBy>
  <cp:revision>4</cp:revision>
  <cp:lastPrinted>2019-05-10T04:45:00Z</cp:lastPrinted>
  <dcterms:created xsi:type="dcterms:W3CDTF">2019-09-17T07:40:00Z</dcterms:created>
  <dcterms:modified xsi:type="dcterms:W3CDTF">2019-09-18T03:31:00Z</dcterms:modified>
</cp:coreProperties>
</file>